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5E" w:rsidRPr="00753F5E" w:rsidRDefault="00753F5E" w:rsidP="00753F5E">
      <w:pPr>
        <w:pStyle w:val="a3"/>
        <w:jc w:val="right"/>
        <w:rPr>
          <w:ins w:id="0" w:author="Ноут" w:date="2019-01-10T21:42:00Z"/>
          <w:rFonts w:ascii="Times New Roman" w:hAnsi="Times New Roman"/>
          <w:sz w:val="24"/>
          <w:szCs w:val="24"/>
          <w:lang w:eastAsia="ru-RU"/>
        </w:rPr>
      </w:pPr>
    </w:p>
    <w:p w:rsidR="00C80250" w:rsidRDefault="00C80250" w:rsidP="00C80250">
      <w:pPr>
        <w:pStyle w:val="a3"/>
        <w:jc w:val="right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80250">
        <w:rPr>
          <w:rFonts w:ascii="Times New Roman" w:hAnsi="Times New Roman"/>
          <w:sz w:val="32"/>
          <w:szCs w:val="32"/>
          <w:lang w:eastAsia="ru-RU"/>
        </w:rPr>
        <w:t>Учитель, который мало или вообще</w:t>
      </w:r>
      <w:r w:rsidRPr="00C80250">
        <w:rPr>
          <w:rFonts w:ascii="Times New Roman" w:hAnsi="Times New Roman"/>
          <w:sz w:val="32"/>
          <w:szCs w:val="32"/>
          <w:lang w:eastAsia="ru-RU"/>
        </w:rPr>
        <w:br/>
        <w:t>не принимает во внимание различия</w:t>
      </w:r>
      <w:r w:rsidRPr="00C80250">
        <w:rPr>
          <w:rFonts w:ascii="Times New Roman" w:hAnsi="Times New Roman"/>
          <w:sz w:val="32"/>
          <w:szCs w:val="32"/>
          <w:lang w:eastAsia="ru-RU"/>
        </w:rPr>
        <w:br/>
        <w:t>индивидуальностей в классе, есть</w:t>
      </w:r>
      <w:r w:rsidRPr="00C80250">
        <w:rPr>
          <w:rFonts w:ascii="Times New Roman" w:hAnsi="Times New Roman"/>
          <w:sz w:val="32"/>
          <w:szCs w:val="32"/>
          <w:lang w:eastAsia="ru-RU"/>
        </w:rPr>
        <w:br/>
        <w:t xml:space="preserve">личность, которой безразличны </w:t>
      </w:r>
      <w:r w:rsidRPr="00C80250">
        <w:rPr>
          <w:rFonts w:ascii="Times New Roman" w:hAnsi="Times New Roman"/>
          <w:sz w:val="32"/>
          <w:szCs w:val="32"/>
          <w:lang w:eastAsia="ru-RU"/>
        </w:rPr>
        <w:br/>
        <w:t xml:space="preserve">жизни ее учеников». </w:t>
      </w:r>
      <w:r w:rsidRPr="00C80250">
        <w:rPr>
          <w:rFonts w:ascii="Times New Roman" w:hAnsi="Times New Roman"/>
          <w:sz w:val="32"/>
          <w:szCs w:val="32"/>
          <w:lang w:eastAsia="ru-RU"/>
        </w:rPr>
        <w:br/>
      </w:r>
      <w:r w:rsidRPr="00C80250">
        <w:rPr>
          <w:rFonts w:ascii="Times New Roman" w:hAnsi="Times New Roman"/>
          <w:iCs/>
          <w:sz w:val="32"/>
          <w:szCs w:val="32"/>
          <w:lang w:eastAsia="ru-RU"/>
        </w:rPr>
        <w:t xml:space="preserve">Уильям А. </w:t>
      </w:r>
      <w:proofErr w:type="spellStart"/>
      <w:r w:rsidRPr="00C80250">
        <w:rPr>
          <w:rFonts w:ascii="Times New Roman" w:hAnsi="Times New Roman"/>
          <w:iCs/>
          <w:sz w:val="32"/>
          <w:szCs w:val="32"/>
          <w:lang w:eastAsia="ru-RU"/>
        </w:rPr>
        <w:t>Вард</w:t>
      </w:r>
      <w:proofErr w:type="spellEnd"/>
    </w:p>
    <w:p w:rsidR="00C80250" w:rsidRDefault="00C80250" w:rsidP="00C80250">
      <w:pPr>
        <w:pStyle w:val="a3"/>
        <w:jc w:val="right"/>
        <w:rPr>
          <w:rFonts w:ascii="Times New Roman" w:hAnsi="Times New Roman"/>
          <w:iCs/>
          <w:lang w:eastAsia="ru-RU"/>
        </w:rPr>
      </w:pPr>
    </w:p>
    <w:p w:rsidR="004B0765" w:rsidRPr="004B0765" w:rsidRDefault="00C80250" w:rsidP="00C80250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78271B">
        <w:rPr>
          <w:rFonts w:ascii="Times New Roman" w:hAnsi="Times New Roman"/>
          <w:sz w:val="32"/>
          <w:szCs w:val="32"/>
          <w:lang w:eastAsia="ru-RU"/>
        </w:rPr>
        <w:t>В последние годы личностно - ориентированный подход  считается самой современной методологической ориентацией в педагогической деятельности.  </w:t>
      </w:r>
    </w:p>
    <w:p w:rsidR="004B0765" w:rsidRPr="0078271B" w:rsidRDefault="00C80250" w:rsidP="00C80250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Технология </w:t>
      </w:r>
      <w:r w:rsidR="004B0765" w:rsidRPr="0078271B">
        <w:rPr>
          <w:rFonts w:ascii="Times New Roman" w:hAnsi="Times New Roman"/>
          <w:b/>
          <w:bCs/>
          <w:color w:val="000000"/>
          <w:sz w:val="32"/>
          <w:szCs w:val="32"/>
        </w:rPr>
        <w:t>личностно-ориентированного</w:t>
      </w:r>
      <w:r w:rsidR="004B0765" w:rsidRPr="0078271B">
        <w:rPr>
          <w:rFonts w:ascii="Times New Roman" w:hAnsi="Times New Roman"/>
          <w:color w:val="000000"/>
          <w:sz w:val="32"/>
          <w:szCs w:val="32"/>
        </w:rPr>
        <w:t> </w:t>
      </w:r>
      <w:r w:rsidR="004B0765" w:rsidRPr="0078271B">
        <w:rPr>
          <w:rFonts w:ascii="Times New Roman" w:hAnsi="Times New Roman"/>
          <w:b/>
          <w:bCs/>
          <w:color w:val="000000"/>
          <w:sz w:val="32"/>
          <w:szCs w:val="32"/>
        </w:rPr>
        <w:t>обучения</w:t>
      </w:r>
      <w:r w:rsidR="004B0765" w:rsidRPr="0078271B">
        <w:rPr>
          <w:rFonts w:ascii="Times New Roman" w:hAnsi="Times New Roman"/>
          <w:color w:val="000000"/>
          <w:sz w:val="32"/>
          <w:szCs w:val="32"/>
        </w:rPr>
        <w:t xml:space="preserve">  (И.С. </w:t>
      </w:r>
      <w:proofErr w:type="spellStart"/>
      <w:r w:rsidR="004B0765" w:rsidRPr="0078271B">
        <w:rPr>
          <w:rFonts w:ascii="Times New Roman" w:hAnsi="Times New Roman"/>
          <w:color w:val="000000"/>
          <w:sz w:val="32"/>
          <w:szCs w:val="32"/>
        </w:rPr>
        <w:t>Якиманская</w:t>
      </w:r>
      <w:proofErr w:type="spellEnd"/>
      <w:r w:rsidR="004B0765" w:rsidRPr="0078271B">
        <w:rPr>
          <w:rFonts w:ascii="Times New Roman" w:hAnsi="Times New Roman"/>
          <w:color w:val="000000"/>
          <w:sz w:val="32"/>
          <w:szCs w:val="32"/>
        </w:rPr>
        <w:t>) сочетает обучение (нормативно-сообразная деятельность общества) и учение (индивидуальная деятельность</w:t>
      </w:r>
      <w:r>
        <w:rPr>
          <w:rFonts w:ascii="Times New Roman" w:hAnsi="Times New Roman"/>
          <w:color w:val="000000"/>
          <w:sz w:val="32"/>
          <w:szCs w:val="32"/>
        </w:rPr>
        <w:t>).</w:t>
      </w:r>
    </w:p>
    <w:p w:rsidR="004B0765" w:rsidRPr="0078271B" w:rsidRDefault="00C80250" w:rsidP="00C80250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</w:t>
      </w:r>
      <w:r w:rsidR="004B0765" w:rsidRPr="0078271B">
        <w:rPr>
          <w:rFonts w:ascii="Times New Roman" w:hAnsi="Times New Roman"/>
          <w:sz w:val="32"/>
          <w:szCs w:val="32"/>
          <w:lang w:eastAsia="ru-RU"/>
        </w:rPr>
        <w:t xml:space="preserve">Задачей личностно-ориентированного образования является насыщение личностными смыслами педагогический процесс как среду развития личности, социализации и адаптации </w:t>
      </w:r>
      <w:proofErr w:type="gramStart"/>
      <w:r w:rsidR="004B0765" w:rsidRPr="0078271B">
        <w:rPr>
          <w:rFonts w:ascii="Times New Roman" w:hAnsi="Times New Roman"/>
          <w:sz w:val="32"/>
          <w:szCs w:val="32"/>
          <w:lang w:eastAsia="ru-RU"/>
        </w:rPr>
        <w:t>обучающихся</w:t>
      </w:r>
      <w:proofErr w:type="gramEnd"/>
      <w:r w:rsidR="004B0765" w:rsidRPr="0078271B">
        <w:rPr>
          <w:rFonts w:ascii="Times New Roman" w:hAnsi="Times New Roman"/>
          <w:sz w:val="32"/>
          <w:szCs w:val="32"/>
          <w:lang w:eastAsia="ru-RU"/>
        </w:rPr>
        <w:t xml:space="preserve"> с ограниченными возможностями здоровья к жизни.</w:t>
      </w:r>
    </w:p>
    <w:p w:rsidR="004B0765" w:rsidRPr="002764F4" w:rsidRDefault="004B0765" w:rsidP="002764F4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78271B">
        <w:rPr>
          <w:rFonts w:ascii="Times New Roman" w:hAnsi="Times New Roman"/>
          <w:sz w:val="32"/>
          <w:szCs w:val="32"/>
          <w:lang w:eastAsia="ru-RU"/>
        </w:rPr>
        <w:t> </w:t>
      </w:r>
      <w:r w:rsidRPr="0078271B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r w:rsidRPr="0078271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  <w:r w:rsidRPr="0078271B">
        <w:rPr>
          <w:rFonts w:ascii="Times New Roman" w:hAnsi="Times New Roman"/>
          <w:sz w:val="32"/>
          <w:szCs w:val="32"/>
          <w:lang w:eastAsia="ru-RU"/>
        </w:rPr>
        <w:t> </w:t>
      </w:r>
    </w:p>
    <w:p w:rsidR="00AC6CD7" w:rsidRPr="0078271B" w:rsidRDefault="00AC6CD7" w:rsidP="00E35EB2">
      <w:pPr>
        <w:shd w:val="clear" w:color="auto" w:fill="FFFFFF"/>
        <w:spacing w:after="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Современные подходы к дополнительному образованию детей </w:t>
      </w:r>
      <w:r w:rsidR="00C80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рассматрива</w:t>
      </w:r>
      <w:r w:rsidR="002764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ют образовательную деятельность</w:t>
      </w:r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системное развитие потенциальных возможностей самого ребенка: его интеллекта, способностей (общих и специальных), личностных качеств и т.д. Это предъявляет определенные требования к содержанию и методике учебной и воспитательной работы с детьми. В качестве исходной необходимо принять посылку о том, что дополнительное </w:t>
      </w:r>
      <w:r w:rsidRPr="0078271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образование ничего не должно формировать насильно; напротив, – оно создает условия</w:t>
      </w:r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включения ребенка в естественные виды деятельности, создает питательную среду для его развития. Содержание, методы и приемы технологии личностно-ориентированного обучения </w:t>
      </w:r>
      <w:proofErr w:type="gramStart"/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направлены</w:t>
      </w:r>
      <w:proofErr w:type="gramEnd"/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на то, чтобы раскрыть и использовать субъективный опыт каждого ученика, помочь становлению личности путем организации познавательной деятельности.</w:t>
      </w:r>
      <w:ins w:id="1" w:author="Ноут" w:date="2019-01-23T13:28:00Z">
        <w:r w:rsidR="009C34C2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 xml:space="preserve"> </w:t>
        </w:r>
      </w:ins>
    </w:p>
    <w:p w:rsidR="00AC6CD7" w:rsidRPr="0078271B" w:rsidRDefault="00AC6CD7" w:rsidP="007827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Принципиал</w:t>
      </w:r>
      <w:r w:rsidR="002764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ьным является то, что на занятиях по дополнительному образованию </w:t>
      </w:r>
      <w:ins w:id="2" w:author="Ноут" w:date="2019-01-10T21:31:00Z">
        <w:r w:rsidR="00E756C7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 xml:space="preserve">я </w:t>
        </w:r>
      </w:ins>
      <w:r w:rsidR="002764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заставляю ребенка учиться, а создают</w:t>
      </w:r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условия для грамотного выбора каждым содержания изучаемого предмета и темпов его освоения.  Ребенок п</w:t>
      </w:r>
      <w:r w:rsidR="00E35E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риходит в кружок</w:t>
      </w:r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сам, добровольно, в свое свободное вре</w:t>
      </w:r>
      <w:r w:rsidR="00E35E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мя от основных занятий в школе.</w:t>
      </w:r>
    </w:p>
    <w:p w:rsidR="00E35EB2" w:rsidRDefault="00AC6CD7" w:rsidP="002764F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</w:p>
    <w:p w:rsidR="00E35EB2" w:rsidRPr="00E35EB2" w:rsidRDefault="002764F4" w:rsidP="00E35EB2">
      <w:pPr>
        <w:pStyle w:val="a3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Для дополнительного </w:t>
      </w:r>
      <w:r w:rsidR="00E35EB2" w:rsidRPr="0078271B">
        <w:rPr>
          <w:rFonts w:ascii="Times New Roman" w:hAnsi="Times New Roman"/>
          <w:color w:val="000000"/>
          <w:sz w:val="32"/>
          <w:szCs w:val="32"/>
        </w:rPr>
        <w:t xml:space="preserve"> образования характерно преимущественное использование авторских учебных программ.</w:t>
      </w:r>
    </w:p>
    <w:p w:rsidR="00AC6CD7" w:rsidRPr="0078271B" w:rsidRDefault="00AC6CD7" w:rsidP="007827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соответствии с данной технологией для каждого ученика составляется индивидуальная образовательная программа, которая в отличие </w:t>
      </w:r>
      <w:proofErr w:type="gramStart"/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proofErr w:type="gramEnd"/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учебной</w:t>
      </w:r>
      <w:proofErr w:type="gramEnd"/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носит индивидуальный характер, основывается на характеристиках, присущих данному ученику, гибко приспосабливается к его возможностям и динамике развития.</w:t>
      </w:r>
    </w:p>
    <w:p w:rsidR="00AC6CD7" w:rsidRPr="0078271B" w:rsidRDefault="00AC6CD7" w:rsidP="0078271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7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обучения.</w:t>
      </w:r>
    </w:p>
    <w:p w:rsidR="0078271B" w:rsidRDefault="0078271B" w:rsidP="0078271B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32"/>
          <w:szCs w:val="32"/>
        </w:rPr>
      </w:pPr>
      <w:proofErr w:type="gramStart"/>
      <w:r w:rsidRPr="0078271B">
        <w:rPr>
          <w:color w:val="000000"/>
          <w:sz w:val="32"/>
          <w:szCs w:val="32"/>
        </w:rPr>
        <w:t>Каждый педагог дополнительного образования должен ясно осознавать важность первых встреч с детьми, ибо они во многом определяют успех всей дальнейшей работы, так как складывающийся стиль отношений между всеми участниками процесса, положительный настрой на совместную работу и формирующийся нравственный климат помогут увлечь ребят предстоящей деятельностью и определят их отношение к учебным занятиям.</w:t>
      </w:r>
      <w:proofErr w:type="gramEnd"/>
    </w:p>
    <w:p w:rsidR="006171CA" w:rsidRDefault="006171CA" w:rsidP="0078271B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Для своих  занятий по дополнительному обучению я составляю программу, которая рассчитана на несколько лет. На 1-й год обучения, </w:t>
      </w:r>
      <w:r w:rsidR="002764F4">
        <w:rPr>
          <w:color w:val="000000"/>
          <w:sz w:val="32"/>
          <w:szCs w:val="32"/>
        </w:rPr>
        <w:t>я привлекаю учащихся 4а и 4в</w:t>
      </w:r>
      <w:r>
        <w:rPr>
          <w:color w:val="000000"/>
          <w:sz w:val="32"/>
          <w:szCs w:val="32"/>
        </w:rPr>
        <w:t>.</w:t>
      </w:r>
    </w:p>
    <w:p w:rsidR="0078271B" w:rsidRPr="0078271B" w:rsidRDefault="0078271B" w:rsidP="0078271B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32"/>
          <w:szCs w:val="32"/>
        </w:rPr>
      </w:pPr>
      <w:r w:rsidRPr="0078271B">
        <w:rPr>
          <w:color w:val="000000"/>
          <w:sz w:val="32"/>
          <w:szCs w:val="32"/>
        </w:rPr>
        <w:t>В хо</w:t>
      </w:r>
      <w:r w:rsidR="006171CA">
        <w:rPr>
          <w:color w:val="000000"/>
          <w:sz w:val="32"/>
          <w:szCs w:val="32"/>
        </w:rPr>
        <w:t xml:space="preserve">де первых занятий </w:t>
      </w:r>
      <w:r w:rsidRPr="0078271B">
        <w:rPr>
          <w:color w:val="000000"/>
          <w:sz w:val="32"/>
          <w:szCs w:val="32"/>
        </w:rPr>
        <w:t xml:space="preserve"> целый ряд учебно-воспитательных задач:</w:t>
      </w:r>
    </w:p>
    <w:p w:rsidR="0078271B" w:rsidRPr="0078271B" w:rsidRDefault="0078271B" w:rsidP="006171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78271B">
        <w:rPr>
          <w:color w:val="000000"/>
          <w:sz w:val="32"/>
          <w:szCs w:val="32"/>
        </w:rPr>
        <w:t>1) создать у детей положительный настрой на занятия в кружке, вызвать у них интерес и стремление овладеть необходимыми знаниями и умениями;</w:t>
      </w:r>
    </w:p>
    <w:p w:rsidR="0078271B" w:rsidRPr="0078271B" w:rsidRDefault="0078271B" w:rsidP="006171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78271B">
        <w:rPr>
          <w:color w:val="000000"/>
          <w:sz w:val="32"/>
          <w:szCs w:val="32"/>
        </w:rPr>
        <w:t>2) познакомить ребят с обра</w:t>
      </w:r>
      <w:r w:rsidR="00E35EB2">
        <w:rPr>
          <w:color w:val="000000"/>
          <w:sz w:val="32"/>
          <w:szCs w:val="32"/>
        </w:rPr>
        <w:t>зовательной программой, правила</w:t>
      </w:r>
      <w:r w:rsidRPr="0078271B">
        <w:rPr>
          <w:color w:val="000000"/>
          <w:sz w:val="32"/>
          <w:szCs w:val="32"/>
        </w:rPr>
        <w:t>ми ра</w:t>
      </w:r>
      <w:r w:rsidR="006171CA">
        <w:rPr>
          <w:color w:val="000000"/>
          <w:sz w:val="32"/>
          <w:szCs w:val="32"/>
        </w:rPr>
        <w:t>боты</w:t>
      </w:r>
      <w:r w:rsidRPr="0078271B">
        <w:rPr>
          <w:color w:val="000000"/>
          <w:sz w:val="32"/>
          <w:szCs w:val="32"/>
        </w:rPr>
        <w:t>;</w:t>
      </w:r>
    </w:p>
    <w:p w:rsidR="006171CA" w:rsidRDefault="00E35EB2" w:rsidP="006171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78271B" w:rsidRPr="0078271B">
        <w:rPr>
          <w:color w:val="000000"/>
          <w:sz w:val="32"/>
          <w:szCs w:val="32"/>
        </w:rPr>
        <w:t>) выявить уровень первичной подготовки д</w:t>
      </w:r>
      <w:r w:rsidR="00DE0B07">
        <w:rPr>
          <w:color w:val="000000"/>
          <w:sz w:val="32"/>
          <w:szCs w:val="32"/>
        </w:rPr>
        <w:t>етей в данном виде деятельности.</w:t>
      </w:r>
      <w:r w:rsidR="006171CA">
        <w:rPr>
          <w:color w:val="000000"/>
          <w:sz w:val="32"/>
          <w:szCs w:val="32"/>
        </w:rPr>
        <w:t xml:space="preserve"> </w:t>
      </w:r>
    </w:p>
    <w:p w:rsidR="0078271B" w:rsidRDefault="006171CA" w:rsidP="0078271B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Эти ученики выполняют одинаковую работу, посильную каждому.</w:t>
      </w:r>
    </w:p>
    <w:p w:rsidR="006171CA" w:rsidRDefault="003943E3" w:rsidP="003943E3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Учащиеся</w:t>
      </w:r>
      <w:proofErr w:type="gramEnd"/>
      <w:r>
        <w:rPr>
          <w:color w:val="000000"/>
          <w:sz w:val="32"/>
          <w:szCs w:val="32"/>
        </w:rPr>
        <w:t xml:space="preserve"> которые занимаются несколько лет, выбирают работу самостоятельно. Часто объединяю старших девочек с малышами, особенно когда знакомлю учащихся с русскими традициями, блюдами. Например, занятие «Русский бублик», «Витаминный чай. Изготовление бус из шиповника», «Украшение из овощей». Девочки любят делать поделки к Новому году – символ года.</w:t>
      </w:r>
    </w:p>
    <w:p w:rsidR="00DE0B07" w:rsidRPr="0078271B" w:rsidRDefault="00DE0B07" w:rsidP="00DE0B07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78271B">
        <w:rPr>
          <w:rFonts w:ascii="Times New Roman" w:hAnsi="Times New Roman"/>
          <w:sz w:val="32"/>
          <w:szCs w:val="32"/>
          <w:lang w:eastAsia="ru-RU"/>
        </w:rPr>
        <w:t xml:space="preserve">Чувство свободы выбора делает обучение сознательным, </w:t>
      </w:r>
      <w:bookmarkStart w:id="3" w:name="_GoBack"/>
      <w:bookmarkEnd w:id="3"/>
      <w:r w:rsidRPr="0078271B">
        <w:rPr>
          <w:rFonts w:ascii="Times New Roman" w:hAnsi="Times New Roman"/>
          <w:sz w:val="32"/>
          <w:szCs w:val="32"/>
          <w:lang w:eastAsia="ru-RU"/>
        </w:rPr>
        <w:t>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</w:p>
    <w:p w:rsidR="00DE0B07" w:rsidRPr="0078271B" w:rsidRDefault="00DE0B07" w:rsidP="0078271B">
      <w:pPr>
        <w:pStyle w:val="a4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32"/>
          <w:szCs w:val="32"/>
        </w:rPr>
      </w:pPr>
    </w:p>
    <w:p w:rsidR="0078271B" w:rsidRPr="0078271B" w:rsidRDefault="0078271B" w:rsidP="0078271B">
      <w:pPr>
        <w:pStyle w:val="a3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4B0765" w:rsidRPr="0078271B" w:rsidRDefault="004B0765" w:rsidP="0078271B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4778" w:rsidRPr="0078271B" w:rsidRDefault="00391781" w:rsidP="0078271B">
      <w:pPr>
        <w:shd w:val="clear" w:color="auto" w:fill="FFFFFF"/>
        <w:spacing w:after="270" w:line="24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271B">
        <w:rPr>
          <w:rStyle w:val="c2"/>
          <w:rFonts w:ascii="Times New Roman" w:hAnsi="Times New Roman" w:cs="Times New Roman"/>
          <w:bCs/>
          <w:iCs/>
          <w:color w:val="FFFFFF"/>
          <w:sz w:val="32"/>
          <w:szCs w:val="32"/>
        </w:rPr>
        <w:t> </w:t>
      </w:r>
      <w:r w:rsidRPr="0078271B">
        <w:rPr>
          <w:rStyle w:val="c2"/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</w:p>
    <w:sectPr w:rsidR="00E94778" w:rsidRPr="0078271B" w:rsidSect="00AC6C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D3" w:rsidRDefault="00607DD3" w:rsidP="00753F5E">
      <w:pPr>
        <w:spacing w:after="0" w:line="240" w:lineRule="auto"/>
      </w:pPr>
      <w:r>
        <w:separator/>
      </w:r>
    </w:p>
  </w:endnote>
  <w:endnote w:type="continuationSeparator" w:id="0">
    <w:p w:rsidR="00607DD3" w:rsidRDefault="00607DD3" w:rsidP="007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D3" w:rsidRDefault="00607DD3" w:rsidP="00753F5E">
      <w:pPr>
        <w:spacing w:after="0" w:line="240" w:lineRule="auto"/>
      </w:pPr>
      <w:r>
        <w:separator/>
      </w:r>
    </w:p>
  </w:footnote>
  <w:footnote w:type="continuationSeparator" w:id="0">
    <w:p w:rsidR="00607DD3" w:rsidRDefault="00607DD3" w:rsidP="00753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A5"/>
    <w:rsid w:val="002764F4"/>
    <w:rsid w:val="00276777"/>
    <w:rsid w:val="003523D1"/>
    <w:rsid w:val="00391781"/>
    <w:rsid w:val="003943E3"/>
    <w:rsid w:val="00471242"/>
    <w:rsid w:val="004B0765"/>
    <w:rsid w:val="005823D2"/>
    <w:rsid w:val="005B1250"/>
    <w:rsid w:val="00607DD3"/>
    <w:rsid w:val="006171CA"/>
    <w:rsid w:val="006937DD"/>
    <w:rsid w:val="0073383C"/>
    <w:rsid w:val="00753F5E"/>
    <w:rsid w:val="0078271B"/>
    <w:rsid w:val="00925838"/>
    <w:rsid w:val="009C34C2"/>
    <w:rsid w:val="00A3448E"/>
    <w:rsid w:val="00A74BDE"/>
    <w:rsid w:val="00AC6CD7"/>
    <w:rsid w:val="00AE7303"/>
    <w:rsid w:val="00B86208"/>
    <w:rsid w:val="00C02D75"/>
    <w:rsid w:val="00C80250"/>
    <w:rsid w:val="00DE0B07"/>
    <w:rsid w:val="00E35EB2"/>
    <w:rsid w:val="00E756C7"/>
    <w:rsid w:val="00EB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91781"/>
  </w:style>
  <w:style w:type="paragraph" w:styleId="a3">
    <w:name w:val="No Spacing"/>
    <w:uiPriority w:val="1"/>
    <w:qFormat/>
    <w:rsid w:val="004B07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8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F5E"/>
  </w:style>
  <w:style w:type="paragraph" w:styleId="a9">
    <w:name w:val="footer"/>
    <w:basedOn w:val="a"/>
    <w:link w:val="aa"/>
    <w:uiPriority w:val="99"/>
    <w:unhideWhenUsed/>
    <w:rsid w:val="0075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91781"/>
  </w:style>
  <w:style w:type="paragraph" w:styleId="a3">
    <w:name w:val="No Spacing"/>
    <w:uiPriority w:val="1"/>
    <w:qFormat/>
    <w:rsid w:val="004B07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8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F5E"/>
  </w:style>
  <w:style w:type="paragraph" w:styleId="a9">
    <w:name w:val="footer"/>
    <w:basedOn w:val="a"/>
    <w:link w:val="aa"/>
    <w:uiPriority w:val="99"/>
    <w:unhideWhenUsed/>
    <w:rsid w:val="0075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4FE6-CE41-426A-AAF3-8EED1C93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12</cp:revision>
  <cp:lastPrinted>2019-01-11T00:26:00Z</cp:lastPrinted>
  <dcterms:created xsi:type="dcterms:W3CDTF">2019-01-04T10:36:00Z</dcterms:created>
  <dcterms:modified xsi:type="dcterms:W3CDTF">2019-01-23T05:39:00Z</dcterms:modified>
</cp:coreProperties>
</file>