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A3" w:rsidRPr="001158AF" w:rsidRDefault="0077304B" w:rsidP="001158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Мастер-класс «Русские сушки».</w:t>
      </w:r>
    </w:p>
    <w:p w:rsidR="0077304B" w:rsidRPr="001158AF" w:rsidRDefault="0077304B" w:rsidP="001158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Занятие проводится с девочками 10 класса и 4 класса</w:t>
      </w:r>
    </w:p>
    <w:p w:rsidR="0077304B" w:rsidRPr="001158AF" w:rsidRDefault="0077304B" w:rsidP="001158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Задачи:</w:t>
      </w:r>
    </w:p>
    <w:p w:rsidR="0077304B" w:rsidRPr="001158AF" w:rsidRDefault="0077304B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познакомить с историей возникновения бубликов, баранок, сушек;</w:t>
      </w:r>
    </w:p>
    <w:p w:rsidR="0077304B" w:rsidRPr="001158AF" w:rsidRDefault="0077304B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научить замешивать пресное тесто, раскатывать сушки</w:t>
      </w:r>
      <w:r w:rsidR="005B79FB"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обваривать сушки</w:t>
      </w: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77304B" w:rsidRPr="001158AF" w:rsidRDefault="0077304B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воспитывать интерес и любовь к народному творчеству.</w:t>
      </w:r>
    </w:p>
    <w:p w:rsidR="0077304B" w:rsidRPr="001158AF" w:rsidRDefault="0077304B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304B" w:rsidRPr="001158AF" w:rsidRDefault="0077304B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Оборудование и материалы: продукты для сушек – мука, вода, масло растительное, ванилин, соль, сахар.</w:t>
      </w:r>
      <w:proofErr w:type="gramEnd"/>
    </w:p>
    <w:p w:rsidR="000002A3" w:rsidRPr="001158AF" w:rsidRDefault="000002A3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002A3" w:rsidRPr="001158AF" w:rsidRDefault="000002A3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 занятия.</w:t>
      </w:r>
    </w:p>
    <w:p w:rsidR="000002A3" w:rsidRPr="00814F70" w:rsidRDefault="00814F70" w:rsidP="00814F70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Т.Б. при работе в кабинете кулинария.</w:t>
      </w:r>
    </w:p>
    <w:p w:rsidR="000002A3" w:rsidRPr="001158AF" w:rsidRDefault="000002A3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«Маленькое, сдобное колесо съедобное.</w:t>
      </w:r>
    </w:p>
    <w:p w:rsidR="000002A3" w:rsidRPr="001158AF" w:rsidRDefault="000002A3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 тебя не съем, бублик разделю ребяткам всем»</w:t>
      </w:r>
    </w:p>
    <w:p w:rsidR="000002A3" w:rsidRPr="001158AF" w:rsidRDefault="000002A3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2A3" w:rsidRPr="001158AF" w:rsidRDefault="000002A3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сегодня мы будем готовить с вами?</w:t>
      </w:r>
    </w:p>
    <w:p w:rsidR="005B79FB" w:rsidRPr="001158AF" w:rsidRDefault="005B79FB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это бублик или сушка. И сегодня вы узнаете историю бублика и сушки.</w:t>
      </w:r>
    </w:p>
    <w:p w:rsidR="0077304B" w:rsidRPr="001158AF" w:rsidRDefault="005B79FB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Сообщение о бубликах.</w:t>
      </w:r>
    </w:p>
    <w:p w:rsidR="005B79FB" w:rsidRPr="001158AF" w:rsidRDefault="00854854" w:rsidP="001158A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943634" w:themeColor="accent2" w:themeShade="BF"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color w:val="943634" w:themeColor="accent2" w:themeShade="BF"/>
          <w:kern w:val="36"/>
          <w:sz w:val="28"/>
          <w:szCs w:val="28"/>
          <w:lang w:eastAsia="ru-RU"/>
        </w:rPr>
        <w:t>История бублика, баранки и сушки.</w:t>
      </w:r>
    </w:p>
    <w:p w:rsidR="00854854" w:rsidRPr="001158AF" w:rsidRDefault="00854854" w:rsidP="001158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943634" w:themeColor="accent2" w:themeShade="BF"/>
          <w:kern w:val="36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Разница между бубликом и баранкой</w:t>
      </w:r>
      <w:r w:rsidR="005B79FB" w:rsidRPr="001158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B79FB" w:rsidRPr="001158AF" w:rsidRDefault="00854854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знакомые каждому бублики и баранки придают неповторимый славянский колорит любому чаепитию. Вокруг всеми любимых хлебобулочных изделий с круглой дыркой посередине ходит много споров: некоторые считают, что бублик и баранка относятся к одному виду выпечки, другие придерживаются противоположного мнения. Последние абсолютно правы, и подтверждение тому – информация о родине и происхождении названия этих продуктов, а также об отличиях в технологии приготовления, внешнем виде и вкусовых характеристи</w:t>
      </w:r>
      <w:r w:rsidR="005B79FB"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</w:t>
      </w:r>
    </w:p>
    <w:p w:rsidR="00854854" w:rsidRPr="001158AF" w:rsidRDefault="00854854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Бублик</w:t>
      </w: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кольцо из пшеничного теста, предварительно сваренное в воде (обработанное паром), а затем запеченное в духовом шкафу.</w:t>
      </w:r>
    </w:p>
    <w:p w:rsidR="00854854" w:rsidRPr="00161F6E" w:rsidRDefault="00854854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158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аранка</w:t>
      </w:r>
      <w:r w:rsidRPr="00115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запеченное кольцо из обваренного пшеничного теста толщиной не </w:t>
      </w:r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 мм.</w:t>
      </w:r>
    </w:p>
    <w:p w:rsidR="00854854" w:rsidRPr="00161F6E" w:rsidRDefault="00854854" w:rsidP="001158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F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Сушки</w:t>
      </w:r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твердые кольцеобразные хлебобулочные изделия, изготавливаемые из пшеничного теста. Являются русским национальным блюдом.</w:t>
      </w:r>
    </w:p>
    <w:p w:rsidR="00854854" w:rsidRPr="00161F6E" w:rsidRDefault="00854854" w:rsidP="00115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бублика считается Украина. Он получил свое название от глагола «</w:t>
      </w:r>
      <w:proofErr w:type="spellStart"/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бублиться</w:t>
      </w:r>
      <w:proofErr w:type="spellEnd"/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«пузыриться» и «набухать». Согласно легенде, баранка – белорусское изобретение. Ее название изначально было «</w:t>
      </w:r>
      <w:proofErr w:type="spellStart"/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обваранка</w:t>
      </w:r>
      <w:proofErr w:type="spellEnd"/>
      <w:r w:rsidRPr="00161F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лишние буквы удачно «выпали», превратив неудобное для произношения слово в привычную для нас баранку.</w:t>
      </w:r>
      <w:bookmarkStart w:id="0" w:name="_GoBack"/>
      <w:bookmarkEnd w:id="0"/>
    </w:p>
    <w:p w:rsidR="00854854" w:rsidRPr="00161F6E" w:rsidRDefault="00854854" w:rsidP="001158AF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161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Тесто для баранки делается очень крутым. Для бублика оно намного мягче и эластичнее. По вкусу бублик похож на изделия из сдобного теста. Он более «пухлый», мягкий и рыхлый в сравнении с баранкой, быстрее черствеет. Баранка имеет продолжительный срок хранения. Она хрустящая, твердая, сухая, сильнее крошится и тяжелее разламывается.</w:t>
        </w:r>
      </w:ins>
    </w:p>
    <w:p w:rsidR="00854854" w:rsidRPr="00161F6E" w:rsidRDefault="00854854" w:rsidP="001158AF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161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Различаются эти кулинарные изделия и размером: бублик больше, чем баранка. Традиционный бублик весит 50 г или 100 г. Он толще баранки, поэтому дырку имеет меньшую по размеру.</w:t>
        </w:r>
      </w:ins>
    </w:p>
    <w:p w:rsidR="00854854" w:rsidRPr="00161F6E" w:rsidRDefault="00854854" w:rsidP="001158AF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161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баранки много разновидностей. Она бывает простой, сдобной, с разнообразными добавками: лимонной, маковой, горчичной, шафранной и др. Видов бублика значительно меньше, чаще всего они различаются посыпкой, которая может быть маковой, кунжутной или тминной.</w:t>
        </w:r>
      </w:ins>
    </w:p>
    <w:p w:rsidR="0056514C" w:rsidRPr="001158AF" w:rsidRDefault="0056514C" w:rsidP="001158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классическую рецептуру сушек входят мука, вода, соль и яйца. На прилавках магазинов можно встретить сушки с различными добавками: маком, кунжутом, ванилью и т. д. Раньше изделие готовилось следующим образом: тесто нарезалось на тонкие полоски, которые скручивались в кольца, а затем погружались в кипяток. Всплывший на поверхность продукт вынимался из воды и помещался в духовку, где высушивался на протяжении определенного времени. Данный процесс и обусловил название изделия. Сегодня сушки уже не варятся в кипятке, а обдаются горячим паром.</w:t>
      </w:r>
    </w:p>
    <w:p w:rsidR="00854854" w:rsidRPr="001158AF" w:rsidRDefault="00854854" w:rsidP="001158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отличие сушек от баранок состоит в длительности их приготовления. Последние вынимают из духового шкафа несколько раньше, поэтому они получаются более мягкими и влажными. Содержание воды в них составляет 14-17 %. Срок годности такого продукта является не слишком продолжительным (25 дней). Сушки находятся в духовом шкафу более длительное время, за счет чего становятся твердыми и хрустящими. В них содержится от 8,5 до 12 % воды. Изделия иногда называют «хлебными консервами», что объясняется их немалым сроком годности. Продукт можно употреблять в пищу на протяжении 45 суток.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4278"/>
      </w:tblGrid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Сушки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Баранки</w:t>
            </w:r>
          </w:p>
        </w:tc>
      </w:tr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составляет 2-4 см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может доходить до 8 см</w:t>
            </w:r>
          </w:p>
        </w:tc>
      </w:tr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Скромная толщина кольца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порядок пышнее</w:t>
            </w:r>
          </w:p>
        </w:tc>
      </w:tr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много времени в духовом шкафу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извлекаются из печи</w:t>
            </w:r>
          </w:p>
        </w:tc>
      </w:tr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Получаются твердыми и хрустящими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мягкий продукт</w:t>
            </w:r>
          </w:p>
        </w:tc>
      </w:tr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воды составляет от 8,5 до 12 %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Содержится до 17 % влаги</w:t>
            </w:r>
          </w:p>
        </w:tc>
      </w:tr>
      <w:tr w:rsidR="00854854" w:rsidRPr="001158AF" w:rsidTr="000611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годности составляет 45 дней</w:t>
            </w:r>
          </w:p>
        </w:tc>
        <w:tc>
          <w:tcPr>
            <w:tcW w:w="0" w:type="auto"/>
            <w:vAlign w:val="center"/>
            <w:hideMark/>
          </w:tcPr>
          <w:p w:rsidR="00854854" w:rsidRPr="001158AF" w:rsidRDefault="00854854" w:rsidP="0011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</w:t>
            </w:r>
            <w:proofErr w:type="gramEnd"/>
            <w:r w:rsidRPr="0011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употреблению 25 суток</w:t>
            </w:r>
          </w:p>
        </w:tc>
      </w:tr>
    </w:tbl>
    <w:p w:rsidR="00854854" w:rsidRPr="001158AF" w:rsidRDefault="00854854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8AF" w:rsidRDefault="001158AF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работа. Девочки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класса замешивают тесто.</w:t>
      </w:r>
    </w:p>
    <w:p w:rsidR="001158AF" w:rsidRDefault="001158AF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Рецепт: 0,5 литра воды, 0,5 стакана растительного масла, ванилин, сахар, соль по вкусу, мука для крутого теста.</w:t>
      </w:r>
    </w:p>
    <w:p w:rsidR="001158AF" w:rsidRDefault="001158AF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4 класса раскатывают маленькие калачики. </w:t>
      </w:r>
    </w:p>
    <w:p w:rsidR="001158AF" w:rsidRDefault="001158AF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10 класса обваривают сырые калачики и выкладывают на противень. Затем противень с калачиками отправляют в духовку для сушки.</w:t>
      </w:r>
    </w:p>
    <w:p w:rsidR="001158AF" w:rsidRDefault="001158AF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14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материала:</w:t>
      </w:r>
    </w:p>
    <w:p w:rsidR="00814F70" w:rsidRDefault="00814F70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бублик от сушки?</w:t>
      </w:r>
    </w:p>
    <w:p w:rsidR="00814F70" w:rsidRDefault="00814F70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сушку можно хранить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бублик?</w:t>
      </w:r>
    </w:p>
    <w:p w:rsidR="00814F70" w:rsidRDefault="00814F70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Рецепт теста для сушки?</w:t>
      </w:r>
    </w:p>
    <w:p w:rsidR="00814F70" w:rsidRPr="001158AF" w:rsidRDefault="00814F70" w:rsidP="001158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E94778" w:rsidRPr="00854854" w:rsidRDefault="00161F6E">
      <w:pPr>
        <w:rPr>
          <w:sz w:val="32"/>
          <w:szCs w:val="32"/>
        </w:rPr>
      </w:pPr>
    </w:p>
    <w:sectPr w:rsidR="00E94778" w:rsidRPr="008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320C"/>
    <w:multiLevelType w:val="hybridMultilevel"/>
    <w:tmpl w:val="5BC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4"/>
    <w:rsid w:val="000002A3"/>
    <w:rsid w:val="001158AF"/>
    <w:rsid w:val="00161F6E"/>
    <w:rsid w:val="003462B4"/>
    <w:rsid w:val="003523D1"/>
    <w:rsid w:val="0056514C"/>
    <w:rsid w:val="005B79FB"/>
    <w:rsid w:val="0077304B"/>
    <w:rsid w:val="00814F70"/>
    <w:rsid w:val="00854854"/>
    <w:rsid w:val="00A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ABB9-F53D-4D30-B90B-63B0FAFB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cp:lastPrinted>2017-11-12T10:53:00Z</cp:lastPrinted>
  <dcterms:created xsi:type="dcterms:W3CDTF">2017-11-12T10:36:00Z</dcterms:created>
  <dcterms:modified xsi:type="dcterms:W3CDTF">2022-05-24T03:32:00Z</dcterms:modified>
</cp:coreProperties>
</file>